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13" w:rsidRPr="00BA00B1" w:rsidRDefault="001E4BD2" w:rsidP="000C2479">
      <w:pPr>
        <w:rPr>
          <w:rFonts w:ascii="Verdana" w:hAnsi="Verdana" w:cs="Bookman Old Style"/>
          <w:bCs/>
          <w:color w:val="FF6600"/>
          <w:sz w:val="24"/>
          <w:szCs w:val="28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45pt;margin-top:-7.5pt;width:456.6pt;height:24pt;z-index:251658752;mso-width-relative:margin;mso-height-relative:margin" fillcolor="#f60">
            <v:textbox>
              <w:txbxContent>
                <w:p w:rsidR="000C2479" w:rsidRPr="000C2479" w:rsidRDefault="000C2479" w:rsidP="000C2479">
                  <w:pPr>
                    <w:jc w:val="right"/>
                    <w:rPr>
                      <w:rFonts w:ascii="Verdana" w:hAnsi="Verdana"/>
                      <w:color w:val="FFFFFF" w:themeColor="background1"/>
                      <w:sz w:val="24"/>
                    </w:rPr>
                  </w:pPr>
                  <w:r w:rsidRPr="000C2479">
                    <w:rPr>
                      <w:rFonts w:ascii="Verdana" w:hAnsi="Verdana"/>
                      <w:color w:val="FFFFFF" w:themeColor="background1"/>
                      <w:sz w:val="24"/>
                    </w:rPr>
                    <w:t>Dades personals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rect id="_x0000_s1031" style="position:absolute;margin-left:-9.45pt;margin-top:-29.1pt;width:456.6pt;height:21.6pt;z-index:-251658752" fillcolor="#fc9" strokecolor="#f60">
            <v:textbox style="mso-next-textbox:#_x0000_s1031">
              <w:txbxContent>
                <w:p w:rsidR="000C2479" w:rsidRPr="00D739F6" w:rsidRDefault="000C2479" w:rsidP="000C2479">
                  <w:pPr>
                    <w:jc w:val="center"/>
                    <w:rPr>
                      <w:rFonts w:ascii="Verdana" w:hAnsi="Verdana"/>
                      <w:color w:val="E36C0A" w:themeColor="accent6" w:themeShade="BF"/>
                      <w:sz w:val="24"/>
                    </w:rPr>
                  </w:pPr>
                  <w:r w:rsidRPr="00D739F6">
                    <w:rPr>
                      <w:rFonts w:ascii="Verdana" w:hAnsi="Verdana"/>
                      <w:color w:val="E36C0A" w:themeColor="accent6" w:themeShade="BF"/>
                      <w:sz w:val="24"/>
                    </w:rPr>
                    <w:t>Alta de soci</w:t>
                  </w:r>
                </w:p>
              </w:txbxContent>
            </v:textbox>
          </v:rect>
        </w:pict>
      </w:r>
    </w:p>
    <w:p w:rsidR="00045213" w:rsidRPr="00BA00B1" w:rsidRDefault="001E4BD2" w:rsidP="00045213">
      <w:pPr>
        <w:rPr>
          <w:rFonts w:ascii="Verdana" w:hAnsi="Verdana" w:cs="Bookman Old Style"/>
          <w:sz w:val="22"/>
          <w:szCs w:val="24"/>
        </w:rPr>
      </w:pPr>
      <w:r>
        <w:rPr>
          <w:noProof/>
          <w:lang w:val="es-ES"/>
        </w:rPr>
        <w:pict>
          <v:rect id="_x0000_s1032" style="position:absolute;margin-left:-9.45pt;margin-top:6.9pt;width:459.6pt;height:178pt;z-index:-251659776" fillcolor="#faaf5c">
            <v:fill opacity="30147f"/>
          </v:rect>
        </w:pict>
      </w:r>
    </w:p>
    <w:p w:rsidR="00BA00B1" w:rsidRPr="00BA00B1" w:rsidRDefault="003E717E" w:rsidP="00BA00B1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Nom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sz w:val="22"/>
          <w:szCs w:val="24"/>
        </w:rPr>
        <w:t xml:space="preserve"> </w:t>
      </w:r>
      <w:bookmarkStart w:id="0" w:name="Texto2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="00BA00B1">
        <w:rPr>
          <w:rFonts w:ascii="Verdana" w:hAnsi="Verdana" w:cs="Bookman Old Style"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0"/>
      <w:r w:rsidR="00045213" w:rsidRPr="00BA00B1">
        <w:rPr>
          <w:rFonts w:ascii="Verdana" w:hAnsi="Verdana" w:cs="Bookman Old Style"/>
          <w:sz w:val="22"/>
          <w:szCs w:val="24"/>
        </w:rPr>
        <w:tab/>
      </w:r>
      <w:r w:rsidR="008A7843">
        <w:rPr>
          <w:rFonts w:ascii="Verdana" w:hAnsi="Verdana" w:cs="Bookman Old Style"/>
          <w:sz w:val="22"/>
          <w:szCs w:val="24"/>
        </w:rPr>
        <w:t xml:space="preserve"> </w:t>
      </w:r>
      <w:r w:rsidR="002D62A5" w:rsidRPr="00BA00B1">
        <w:rPr>
          <w:rFonts w:ascii="Verdana" w:hAnsi="Verdana" w:cs="Bookman Old Style"/>
          <w:sz w:val="22"/>
          <w:szCs w:val="24"/>
        </w:rPr>
        <w:t>C</w:t>
      </w:r>
      <w:r w:rsidRPr="00BA00B1">
        <w:rPr>
          <w:rFonts w:ascii="Verdana" w:hAnsi="Verdana" w:cs="Bookman Old Style"/>
          <w:sz w:val="22"/>
          <w:szCs w:val="24"/>
        </w:rPr>
        <w:t>ognom</w:t>
      </w:r>
      <w:r w:rsidR="002D62A5" w:rsidRPr="00BA00B1">
        <w:rPr>
          <w:rFonts w:ascii="Verdana" w:hAnsi="Verdana" w:cs="Bookman Old Style"/>
          <w:sz w:val="22"/>
          <w:szCs w:val="24"/>
        </w:rPr>
        <w:t>s:</w:t>
      </w:r>
      <w:r w:rsidRPr="00BA00B1">
        <w:rPr>
          <w:rFonts w:ascii="Verdana" w:hAnsi="Verdana" w:cs="Bookman Old Style"/>
          <w:sz w:val="22"/>
          <w:szCs w:val="24"/>
        </w:rPr>
        <w:t xml:space="preserve"> </w:t>
      </w:r>
      <w:bookmarkStart w:id="1" w:name="Texto3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1"/>
      <w:r w:rsidRPr="00BA00B1">
        <w:rPr>
          <w:rFonts w:ascii="Verdana" w:hAnsi="Verdana" w:cs="Bookman Old Style"/>
          <w:sz w:val="22"/>
          <w:szCs w:val="24"/>
        </w:rPr>
        <w:t xml:space="preserve">  </w:t>
      </w:r>
    </w:p>
    <w:p w:rsidR="003E717E" w:rsidRPr="00BA00B1" w:rsidRDefault="003E717E" w:rsidP="00BA00B1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Data alta soci</w:t>
      </w:r>
      <w:r w:rsidR="002D62A5" w:rsidRPr="00BA00B1">
        <w:rPr>
          <w:rFonts w:ascii="Verdana" w:hAnsi="Verdana" w:cs="Bookman Old Style"/>
          <w:bCs/>
          <w:sz w:val="22"/>
          <w:szCs w:val="24"/>
        </w:rPr>
        <w:t>:</w:t>
      </w:r>
      <w:del w:id="2" w:author="Maria Carme Echeverria Estrela" w:date="2010-01-21T20:54:00Z">
        <w:r w:rsidR="00045213" w:rsidRPr="00BA00B1" w:rsidDel="00836C74">
          <w:rPr>
            <w:rFonts w:ascii="Verdana" w:hAnsi="Verdana" w:cs="Bookman Old Style"/>
            <w:i/>
            <w:iCs/>
            <w:sz w:val="22"/>
            <w:szCs w:val="24"/>
          </w:rPr>
          <w:fldChar w:fldCharType="begin">
            <w:ffData>
              <w:name w:val="Texto1"/>
              <w:enabled/>
              <w:calcOnExit w:val="0"/>
              <w:textInput/>
            </w:ffData>
          </w:fldChar>
        </w:r>
        <w:r w:rsidR="00045213" w:rsidRPr="00BA00B1" w:rsidDel="00836C74">
          <w:rPr>
            <w:rFonts w:ascii="Verdana" w:hAnsi="Verdana" w:cs="Bookman Old Style"/>
            <w:i/>
            <w:iCs/>
            <w:sz w:val="22"/>
            <w:szCs w:val="24"/>
          </w:rPr>
          <w:delInstrText xml:space="preserve"> FORMTEXT </w:delInstrText>
        </w:r>
        <w:r w:rsidR="00045213" w:rsidRPr="00BA00B1" w:rsidDel="00836C74">
          <w:rPr>
            <w:rFonts w:ascii="Verdana" w:hAnsi="Verdana" w:cs="Bookman Old Style"/>
            <w:i/>
            <w:iCs/>
            <w:sz w:val="22"/>
            <w:szCs w:val="24"/>
          </w:rPr>
        </w:r>
        <w:r w:rsidR="00045213" w:rsidRPr="00BA00B1" w:rsidDel="00836C74">
          <w:rPr>
            <w:rFonts w:ascii="Verdana" w:hAnsi="Verdana" w:cs="Bookman Old Style"/>
            <w:i/>
            <w:iCs/>
            <w:sz w:val="22"/>
            <w:szCs w:val="24"/>
          </w:rPr>
          <w:fldChar w:fldCharType="separate"/>
        </w:r>
      </w:del>
      <w:r w:rsidR="00045213" w:rsidRPr="00BA00B1">
        <w:rPr>
          <w:rFonts w:ascii="Bookman Old Style" w:hAnsi="Bookman Old Style" w:cs="Bookman Old Style"/>
          <w:i/>
          <w:iCs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sz w:val="22"/>
          <w:szCs w:val="24"/>
        </w:rPr>
        <w:t> </w:t>
      </w:r>
      <w:del w:id="3" w:author="Maria Carme Echeverria Estrela" w:date="2010-01-21T20:54:00Z">
        <w:r w:rsidR="00045213" w:rsidRPr="00BA00B1" w:rsidDel="00836C74">
          <w:rPr>
            <w:rFonts w:ascii="Verdana" w:hAnsi="Verdana" w:cs="Bookman Old Style"/>
            <w:i/>
            <w:iCs/>
            <w:sz w:val="22"/>
            <w:szCs w:val="24"/>
          </w:rPr>
          <w:fldChar w:fldCharType="end"/>
        </w:r>
      </w:del>
      <w:r w:rsidR="008A7843">
        <w:rPr>
          <w:rFonts w:ascii="Verdana" w:hAnsi="Verdana" w:cs="Bookman Old Style"/>
          <w:i/>
          <w:iCs/>
          <w:sz w:val="22"/>
          <w:szCs w:val="24"/>
        </w:rPr>
        <w:t xml:space="preserve">    </w:t>
      </w:r>
      <w:r w:rsidRPr="00BA00B1">
        <w:rPr>
          <w:rFonts w:ascii="Verdana" w:hAnsi="Verdana" w:cs="Bookman Old Style"/>
          <w:i/>
          <w:iCs/>
          <w:sz w:val="22"/>
          <w:szCs w:val="24"/>
        </w:rPr>
        <w:t xml:space="preserve"> </w:t>
      </w:r>
      <w:r w:rsidRPr="00BA00B1">
        <w:rPr>
          <w:rFonts w:ascii="Verdana" w:hAnsi="Verdana" w:cs="Bookman Old Style"/>
          <w:iCs/>
          <w:sz w:val="22"/>
          <w:szCs w:val="24"/>
        </w:rPr>
        <w:t>Nivell Escolar a</w:t>
      </w:r>
      <w:r w:rsidRPr="00BA00B1">
        <w:rPr>
          <w:rFonts w:ascii="Verdana" w:hAnsi="Verdana" w:cs="Bookman Old Style"/>
          <w:i/>
          <w:iCs/>
          <w:sz w:val="22"/>
          <w:szCs w:val="24"/>
        </w:rPr>
        <w:t xml:space="preserve"> </w:t>
      </w:r>
      <w:r w:rsidRPr="00BA00B1">
        <w:rPr>
          <w:rFonts w:ascii="Verdana" w:hAnsi="Verdana" w:cs="Bookman Old Style"/>
          <w:sz w:val="22"/>
          <w:szCs w:val="24"/>
        </w:rPr>
        <w:t xml:space="preserve">data </w:t>
      </w:r>
      <w:r w:rsidR="002D62A5" w:rsidRPr="00BA00B1">
        <w:rPr>
          <w:rFonts w:ascii="Verdana" w:hAnsi="Verdana" w:cs="Bookman Old Style"/>
          <w:sz w:val="22"/>
          <w:szCs w:val="24"/>
        </w:rPr>
        <w:t>d’ingrés</w:t>
      </w:r>
      <w:r w:rsidRPr="00BA00B1">
        <w:rPr>
          <w:rFonts w:ascii="Verdana" w:hAnsi="Verdana" w:cs="Bookman Old Style"/>
          <w:sz w:val="22"/>
          <w:szCs w:val="24"/>
        </w:rPr>
        <w:t xml:space="preserve">   </w:t>
      </w:r>
      <w:bookmarkStart w:id="4" w:name="Texto5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4"/>
    </w:p>
    <w:p w:rsidR="003E717E" w:rsidRPr="00BA00B1" w:rsidRDefault="003E717E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Email:</w:t>
      </w:r>
      <w:bookmarkStart w:id="5" w:name="Texto6"/>
      <w:r w:rsidRPr="00BA00B1"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bCs/>
          <w:sz w:val="22"/>
          <w:szCs w:val="24"/>
        </w:rPr>
      </w:r>
      <w:r w:rsidRPr="00BA00B1">
        <w:rPr>
          <w:rFonts w:ascii="Verdana" w:hAnsi="Verdana" w:cs="Bookman Old Style"/>
          <w:b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bCs/>
          <w:sz w:val="22"/>
          <w:szCs w:val="24"/>
        </w:rPr>
        <w:fldChar w:fldCharType="end"/>
      </w:r>
      <w:bookmarkEnd w:id="5"/>
      <w:r w:rsidR="008A7843">
        <w:rPr>
          <w:rFonts w:ascii="Verdana" w:hAnsi="Verdana" w:cs="Bookman Old Style"/>
          <w:bCs/>
          <w:sz w:val="22"/>
          <w:szCs w:val="24"/>
        </w:rPr>
        <w:t xml:space="preserve">      </w:t>
      </w:r>
      <w:r w:rsidR="00BA00B1" w:rsidRPr="00BA00B1">
        <w:rPr>
          <w:rFonts w:ascii="Verdana" w:hAnsi="Verdana" w:cs="Bookman Old Style"/>
          <w:bCs/>
          <w:sz w:val="22"/>
          <w:szCs w:val="24"/>
        </w:rPr>
        <w:t xml:space="preserve"> </w:t>
      </w:r>
      <w:r w:rsidRPr="00BA00B1">
        <w:rPr>
          <w:rFonts w:ascii="Verdana" w:hAnsi="Verdana" w:cs="Bookman Old Style"/>
          <w:bCs/>
          <w:sz w:val="22"/>
          <w:szCs w:val="24"/>
        </w:rPr>
        <w:t xml:space="preserve">Diagnòstic </w:t>
      </w:r>
      <w:bookmarkStart w:id="6" w:name="Texto7"/>
      <w:r w:rsidRPr="00BA00B1"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bCs/>
          <w:sz w:val="22"/>
          <w:szCs w:val="24"/>
        </w:rPr>
      </w:r>
      <w:r w:rsidRPr="00BA00B1">
        <w:rPr>
          <w:rFonts w:ascii="Verdana" w:hAnsi="Verdana" w:cs="Bookman Old Style"/>
          <w:b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bCs/>
          <w:sz w:val="22"/>
          <w:szCs w:val="24"/>
        </w:rPr>
        <w:fldChar w:fldCharType="end"/>
      </w:r>
      <w:bookmarkEnd w:id="6"/>
    </w:p>
    <w:p w:rsidR="003E717E" w:rsidRDefault="003E717E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Centre Escolar</w:t>
      </w:r>
      <w:r w:rsidR="002D62A5" w:rsidRPr="00BA00B1">
        <w:rPr>
          <w:rFonts w:ascii="Verdana" w:hAnsi="Verdana" w:cs="Bookman Old Style"/>
          <w:bCs/>
          <w:sz w:val="22"/>
          <w:szCs w:val="24"/>
        </w:rPr>
        <w:t>:</w:t>
      </w:r>
      <w:r w:rsidRPr="00BA00B1"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7" w:name="Texto8"/>
      <w:r w:rsidRPr="00BA00B1"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bCs/>
          <w:sz w:val="22"/>
          <w:szCs w:val="24"/>
        </w:rPr>
      </w:r>
      <w:r w:rsidRPr="00BA00B1">
        <w:rPr>
          <w:rFonts w:ascii="Verdana" w:hAnsi="Verdana" w:cs="Bookman Old Style"/>
          <w:b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bCs/>
          <w:sz w:val="22"/>
          <w:szCs w:val="24"/>
        </w:rPr>
        <w:fldChar w:fldCharType="end"/>
      </w:r>
      <w:bookmarkEnd w:id="7"/>
      <w:r w:rsidR="008A7843">
        <w:rPr>
          <w:rFonts w:ascii="Verdana" w:hAnsi="Verdana" w:cs="Bookman Old Style"/>
          <w:bCs/>
          <w:sz w:val="22"/>
          <w:szCs w:val="24"/>
        </w:rPr>
        <w:t xml:space="preserve"> Data naixement:</w:t>
      </w:r>
      <w:bookmarkStart w:id="8" w:name="Texto15"/>
      <w:r w:rsidR="008A7843"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8A7843"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 w:rsidR="008A7843">
        <w:rPr>
          <w:rFonts w:ascii="Verdana" w:hAnsi="Verdana" w:cs="Bookman Old Style"/>
          <w:bCs/>
          <w:sz w:val="22"/>
          <w:szCs w:val="24"/>
        </w:rPr>
      </w:r>
      <w:r w:rsidR="008A7843">
        <w:rPr>
          <w:rFonts w:ascii="Verdana" w:hAnsi="Verdana" w:cs="Bookman Old Style"/>
          <w:bCs/>
          <w:sz w:val="22"/>
          <w:szCs w:val="24"/>
        </w:rPr>
        <w:fldChar w:fldCharType="separate"/>
      </w:r>
      <w:r w:rsidR="008A7843">
        <w:rPr>
          <w:rFonts w:ascii="Verdana" w:hAnsi="Verdana" w:cs="Bookman Old Style"/>
          <w:b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b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b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b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b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bCs/>
          <w:sz w:val="22"/>
          <w:szCs w:val="24"/>
        </w:rPr>
        <w:fldChar w:fldCharType="end"/>
      </w:r>
      <w:bookmarkEnd w:id="8"/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Adreça: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C.P.: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Localitat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Província: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>
        <w:rPr>
          <w:rFonts w:ascii="Verdana" w:hAnsi="Verdana" w:cs="Bookman Old Style"/>
          <w:bCs/>
          <w:sz w:val="22"/>
          <w:szCs w:val="24"/>
        </w:rPr>
        <w:t>Telèfon fixe</w:t>
      </w:r>
      <w:r w:rsidRPr="00BA00B1">
        <w:rPr>
          <w:rFonts w:ascii="Verdana" w:hAnsi="Verdana" w:cs="Bookman Old Style"/>
          <w:bCs/>
          <w:sz w:val="22"/>
          <w:szCs w:val="24"/>
        </w:rPr>
        <w:t>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0C2479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Email:</w:t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sz w:val="22"/>
          <w:szCs w:val="24"/>
        </w:rPr>
        <w:tab/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C2479" w:rsidRPr="00BA00B1" w:rsidRDefault="000C2479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</w:p>
    <w:p w:rsidR="00BA00B1" w:rsidRPr="00BA00B1" w:rsidRDefault="00BA00B1" w:rsidP="00A10206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</w:p>
    <w:p w:rsidR="003E717E" w:rsidRPr="00BA00B1" w:rsidRDefault="003E717E" w:rsidP="00BA00B1">
      <w:pPr>
        <w:rPr>
          <w:rFonts w:ascii="Verdana" w:hAnsi="Verdana"/>
          <w:b/>
          <w:color w:val="E1792B"/>
          <w:sz w:val="22"/>
        </w:rPr>
      </w:pPr>
      <w:r w:rsidRPr="00BA00B1">
        <w:rPr>
          <w:rFonts w:ascii="Verdana" w:hAnsi="Verdana"/>
          <w:b/>
          <w:color w:val="E1792B"/>
          <w:sz w:val="22"/>
        </w:rPr>
        <w:t>Primer tutor</w:t>
      </w:r>
    </w:p>
    <w:p w:rsidR="00045213" w:rsidRPr="00BA00B1" w:rsidRDefault="003E717E" w:rsidP="00A10206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Primer cognom</w:t>
      </w:r>
      <w:r w:rsidR="002D62A5" w:rsidRPr="00BA00B1">
        <w:rPr>
          <w:rFonts w:ascii="Verdana" w:hAnsi="Verdana" w:cs="Bookman Old Style"/>
          <w:bCs/>
          <w:sz w:val="22"/>
          <w:szCs w:val="24"/>
        </w:rPr>
        <w:t>:</w:t>
      </w:r>
      <w:r w:rsidRPr="00BA00B1"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9" w:name="Texto9"/>
      <w:r w:rsidRPr="00BA00B1"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bCs/>
          <w:sz w:val="22"/>
          <w:szCs w:val="24"/>
        </w:rPr>
      </w:r>
      <w:r w:rsidRPr="00BA00B1">
        <w:rPr>
          <w:rFonts w:ascii="Verdana" w:hAnsi="Verdana" w:cs="Bookman Old Style"/>
          <w:b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bCs/>
          <w:sz w:val="22"/>
          <w:szCs w:val="24"/>
        </w:rPr>
        <w:fldChar w:fldCharType="end"/>
      </w:r>
      <w:bookmarkEnd w:id="9"/>
      <w:r w:rsidRPr="00BA00B1">
        <w:rPr>
          <w:rFonts w:ascii="Verdana" w:hAnsi="Verdana" w:cs="Bookman Old Style"/>
          <w:sz w:val="22"/>
          <w:szCs w:val="24"/>
        </w:rPr>
        <w:t xml:space="preserve">                  Segon cognom</w:t>
      </w:r>
      <w:r w:rsidR="002D62A5" w:rsidRPr="00BA00B1">
        <w:rPr>
          <w:rFonts w:ascii="Verdana" w:hAnsi="Verdana" w:cs="Bookman Old Style"/>
          <w:sz w:val="22"/>
          <w:szCs w:val="24"/>
        </w:rPr>
        <w:t>:</w:t>
      </w:r>
      <w:bookmarkStart w:id="10" w:name="Texto10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10"/>
      <w:r w:rsidRPr="00BA00B1">
        <w:rPr>
          <w:rFonts w:ascii="Verdana" w:hAnsi="Verdana" w:cs="Bookman Old Style"/>
          <w:sz w:val="22"/>
          <w:szCs w:val="24"/>
        </w:rPr>
        <w:t xml:space="preserve">           </w:t>
      </w:r>
    </w:p>
    <w:p w:rsidR="002D62A5" w:rsidRPr="00BA00B1" w:rsidRDefault="003E717E" w:rsidP="002D62A5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sz w:val="22"/>
          <w:szCs w:val="24"/>
        </w:rPr>
        <w:t>Nom</w:t>
      </w:r>
      <w:r w:rsidR="002D62A5" w:rsidRPr="00BA00B1">
        <w:rPr>
          <w:rFonts w:ascii="Verdana" w:hAnsi="Verdana" w:cs="Bookman Old Style"/>
          <w:sz w:val="22"/>
          <w:szCs w:val="24"/>
        </w:rPr>
        <w:t>:</w:t>
      </w:r>
      <w:r w:rsidRPr="00BA00B1">
        <w:rPr>
          <w:rFonts w:ascii="Verdana" w:hAnsi="Verdana" w:cs="Bookman Old Style"/>
          <w:sz w:val="22"/>
          <w:szCs w:val="24"/>
        </w:rPr>
        <w:t xml:space="preserve"> </w:t>
      </w:r>
      <w:bookmarkStart w:id="11" w:name="Texto11"/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11"/>
      <w:r w:rsidR="002D62A5" w:rsidRPr="00BA00B1">
        <w:rPr>
          <w:rFonts w:ascii="Verdana" w:hAnsi="Verdana" w:cs="Bookman Old Style"/>
          <w:sz w:val="22"/>
          <w:szCs w:val="24"/>
        </w:rPr>
        <w:t xml:space="preserve">                                 Email: </w:t>
      </w:r>
      <w:bookmarkStart w:id="12" w:name="Texto12"/>
      <w:r w:rsidR="002D62A5"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D62A5"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="002D62A5" w:rsidRPr="00BA00B1">
        <w:rPr>
          <w:rFonts w:ascii="Verdana" w:hAnsi="Verdana" w:cs="Bookman Old Style"/>
          <w:sz w:val="22"/>
          <w:szCs w:val="24"/>
        </w:rPr>
      </w:r>
      <w:r w:rsidR="002D62A5" w:rsidRPr="00BA00B1">
        <w:rPr>
          <w:rFonts w:ascii="Verdana" w:hAnsi="Verdana" w:cs="Bookman Old Style"/>
          <w:sz w:val="22"/>
          <w:szCs w:val="24"/>
        </w:rPr>
        <w:fldChar w:fldCharType="separate"/>
      </w:r>
      <w:r w:rsidR="002D62A5" w:rsidRPr="00BA00B1">
        <w:rPr>
          <w:rFonts w:ascii="Verdana" w:hAnsi="Verdana" w:cs="Bookman Old Style"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noProof/>
          <w:sz w:val="22"/>
          <w:szCs w:val="24"/>
        </w:rPr>
        <w:t> </w:t>
      </w:r>
      <w:r w:rsidR="002D62A5" w:rsidRPr="00BA00B1">
        <w:rPr>
          <w:rFonts w:ascii="Verdana" w:hAnsi="Verdana" w:cs="Bookman Old Style"/>
          <w:sz w:val="22"/>
          <w:szCs w:val="24"/>
        </w:rPr>
        <w:fldChar w:fldCharType="end"/>
      </w:r>
      <w:bookmarkEnd w:id="12"/>
    </w:p>
    <w:p w:rsidR="00BA00B1" w:rsidRPr="00BA00B1" w:rsidRDefault="00045213" w:rsidP="00BA00B1">
      <w:pPr>
        <w:ind w:left="708"/>
        <w:jc w:val="both"/>
        <w:rPr>
          <w:rFonts w:ascii="Verdana" w:hAnsi="Verdana" w:cs="Bookman Old Style"/>
          <w:i/>
          <w:iCs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NIF:</w:t>
      </w:r>
      <w:r w:rsidR="002D62A5" w:rsidRPr="00BA00B1">
        <w:rPr>
          <w:rFonts w:ascii="Verdana" w:hAnsi="Verdana" w:cs="Bookman Old Style"/>
          <w:sz w:val="22"/>
          <w:szCs w:val="24"/>
        </w:rPr>
        <w:t xml:space="preserve"> 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  <w:r w:rsidR="008A7843">
        <w:rPr>
          <w:rFonts w:ascii="Verdana" w:hAnsi="Verdana" w:cs="Bookman Old Style"/>
          <w:i/>
          <w:iCs/>
          <w:sz w:val="22"/>
          <w:szCs w:val="24"/>
        </w:rPr>
        <w:t xml:space="preserve"> Telèfon:</w:t>
      </w:r>
      <w:bookmarkStart w:id="13" w:name="Texto16"/>
      <w:r w:rsidR="008A7843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8A7843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8A7843">
        <w:rPr>
          <w:rFonts w:ascii="Verdana" w:hAnsi="Verdana" w:cs="Bookman Old Style"/>
          <w:i/>
          <w:iCs/>
          <w:sz w:val="22"/>
          <w:szCs w:val="24"/>
        </w:rPr>
      </w:r>
      <w:r w:rsidR="008A7843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sz w:val="22"/>
          <w:szCs w:val="24"/>
        </w:rPr>
        <w:fldChar w:fldCharType="end"/>
      </w:r>
      <w:bookmarkEnd w:id="13"/>
    </w:p>
    <w:p w:rsidR="00BA00B1" w:rsidRPr="00BA00B1" w:rsidRDefault="00BA00B1" w:rsidP="00BA00B1">
      <w:pPr>
        <w:ind w:left="708"/>
        <w:jc w:val="both"/>
        <w:rPr>
          <w:color w:val="E1792B"/>
          <w:sz w:val="18"/>
        </w:rPr>
      </w:pPr>
    </w:p>
    <w:p w:rsidR="002D62A5" w:rsidRPr="00BA00B1" w:rsidRDefault="002D62A5" w:rsidP="00BA00B1">
      <w:pPr>
        <w:rPr>
          <w:rFonts w:ascii="Verdana" w:hAnsi="Verdana" w:cs="Bookman Old Style"/>
          <w:b/>
          <w:i/>
          <w:iCs/>
          <w:color w:val="E1792B"/>
          <w:sz w:val="28"/>
          <w:szCs w:val="24"/>
        </w:rPr>
      </w:pPr>
      <w:r w:rsidRPr="00BA00B1">
        <w:rPr>
          <w:rFonts w:ascii="Verdana" w:hAnsi="Verdana"/>
          <w:b/>
          <w:color w:val="E1792B"/>
          <w:sz w:val="22"/>
        </w:rPr>
        <w:t>Segon tutor</w:t>
      </w:r>
    </w:p>
    <w:p w:rsidR="002D62A5" w:rsidRPr="00BA00B1" w:rsidRDefault="002D62A5" w:rsidP="002D62A5">
      <w:pPr>
        <w:rPr>
          <w:sz w:val="18"/>
        </w:rPr>
      </w:pPr>
    </w:p>
    <w:p w:rsidR="002D62A5" w:rsidRPr="00BA00B1" w:rsidRDefault="002D62A5" w:rsidP="002D62A5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 xml:space="preserve">Primer cognom: </w:t>
      </w:r>
      <w:r w:rsidRPr="00BA00B1"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bCs/>
          <w:sz w:val="22"/>
          <w:szCs w:val="24"/>
        </w:rPr>
      </w:r>
      <w:r w:rsidRPr="00BA00B1">
        <w:rPr>
          <w:rFonts w:ascii="Verdana" w:hAnsi="Verdana" w:cs="Bookman Old Style"/>
          <w:b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b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bCs/>
          <w:sz w:val="22"/>
          <w:szCs w:val="24"/>
        </w:rPr>
        <w:fldChar w:fldCharType="end"/>
      </w:r>
      <w:r w:rsidRPr="00BA00B1">
        <w:rPr>
          <w:rFonts w:ascii="Verdana" w:hAnsi="Verdana" w:cs="Bookman Old Style"/>
          <w:sz w:val="22"/>
          <w:szCs w:val="24"/>
        </w:rPr>
        <w:t xml:space="preserve"> Segon cognom: </w:t>
      </w:r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r w:rsidRPr="00BA00B1">
        <w:rPr>
          <w:rFonts w:ascii="Verdana" w:hAnsi="Verdana" w:cs="Bookman Old Style"/>
          <w:sz w:val="22"/>
          <w:szCs w:val="24"/>
        </w:rPr>
        <w:t xml:space="preserve">           </w:t>
      </w:r>
    </w:p>
    <w:p w:rsidR="002D62A5" w:rsidRPr="00BA00B1" w:rsidRDefault="002D62A5" w:rsidP="002D62A5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sz w:val="22"/>
          <w:szCs w:val="24"/>
        </w:rPr>
        <w:t xml:space="preserve">Nom: </w:t>
      </w:r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  <w:r w:rsidRPr="00BA00B1">
        <w:rPr>
          <w:rFonts w:ascii="Verdana" w:hAnsi="Verdana" w:cs="Bookman Old Style"/>
          <w:sz w:val="22"/>
          <w:szCs w:val="24"/>
        </w:rPr>
        <w:t xml:space="preserve"> </w:t>
      </w:r>
      <w:r w:rsidR="008A7843">
        <w:rPr>
          <w:rFonts w:ascii="Verdana" w:hAnsi="Verdana" w:cs="Bookman Old Style"/>
          <w:sz w:val="22"/>
          <w:szCs w:val="24"/>
        </w:rPr>
        <w:t xml:space="preserve">               </w:t>
      </w:r>
      <w:r w:rsidRPr="00BA00B1">
        <w:rPr>
          <w:rFonts w:ascii="Verdana" w:hAnsi="Verdana" w:cs="Bookman Old Style"/>
          <w:sz w:val="22"/>
          <w:szCs w:val="24"/>
        </w:rPr>
        <w:t xml:space="preserve">Email: </w:t>
      </w:r>
      <w:r w:rsidRPr="00BA00B1">
        <w:rPr>
          <w:rFonts w:ascii="Verdana" w:hAnsi="Verdana" w:cs="Bookman Old Style"/>
          <w:sz w:val="22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sz w:val="22"/>
          <w:szCs w:val="24"/>
        </w:rPr>
      </w:r>
      <w:r w:rsidRPr="00BA00B1">
        <w:rPr>
          <w:rFonts w:ascii="Verdana" w:hAnsi="Verdana" w:cs="Bookman Old Style"/>
          <w:sz w:val="22"/>
          <w:szCs w:val="24"/>
        </w:rPr>
        <w:fldChar w:fldCharType="separate"/>
      </w:r>
      <w:r w:rsidRPr="00BA00B1">
        <w:rPr>
          <w:rFonts w:ascii="Verdana" w:hAnsi="Verdana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sz w:val="22"/>
          <w:szCs w:val="24"/>
        </w:rPr>
        <w:fldChar w:fldCharType="end"/>
      </w:r>
    </w:p>
    <w:p w:rsidR="002D62A5" w:rsidRPr="00BA00B1" w:rsidRDefault="002D62A5" w:rsidP="002D62A5">
      <w:pPr>
        <w:rPr>
          <w:sz w:val="18"/>
        </w:rPr>
      </w:pPr>
      <w:r w:rsidRPr="00BA00B1">
        <w:rPr>
          <w:rFonts w:ascii="Verdana" w:hAnsi="Verdana" w:cs="Bookman Old Style"/>
          <w:bCs/>
          <w:sz w:val="22"/>
          <w:szCs w:val="24"/>
        </w:rPr>
        <w:t xml:space="preserve">         NIF: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/>
          <w:iCs/>
          <w:sz w:val="22"/>
          <w:szCs w:val="24"/>
        </w:rPr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  <w:r w:rsidR="008A7843">
        <w:rPr>
          <w:rFonts w:ascii="Verdana" w:hAnsi="Verdana" w:cs="Bookman Old Style"/>
          <w:i/>
          <w:iCs/>
          <w:sz w:val="22"/>
          <w:szCs w:val="24"/>
        </w:rPr>
        <w:t xml:space="preserve"> Telèfon:</w:t>
      </w:r>
      <w:bookmarkStart w:id="14" w:name="Texto17"/>
      <w:r w:rsidR="008A7843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8A7843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8A7843">
        <w:rPr>
          <w:rFonts w:ascii="Verdana" w:hAnsi="Verdana" w:cs="Bookman Old Style"/>
          <w:i/>
          <w:iCs/>
          <w:sz w:val="22"/>
          <w:szCs w:val="24"/>
        </w:rPr>
      </w:r>
      <w:r w:rsidR="008A7843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noProof/>
          <w:sz w:val="22"/>
          <w:szCs w:val="24"/>
        </w:rPr>
        <w:t> </w:t>
      </w:r>
      <w:r w:rsidR="008A7843">
        <w:rPr>
          <w:rFonts w:ascii="Verdana" w:hAnsi="Verdana" w:cs="Bookman Old Style"/>
          <w:i/>
          <w:iCs/>
          <w:sz w:val="22"/>
          <w:szCs w:val="24"/>
        </w:rPr>
        <w:fldChar w:fldCharType="end"/>
      </w:r>
      <w:bookmarkEnd w:id="14"/>
    </w:p>
    <w:p w:rsidR="00045213" w:rsidRPr="00BA00B1" w:rsidRDefault="00045213" w:rsidP="00045213">
      <w:pPr>
        <w:ind w:left="708"/>
        <w:jc w:val="both"/>
        <w:rPr>
          <w:rFonts w:ascii="Verdana" w:hAnsi="Verdana" w:cs="Bookman Old Style"/>
          <w:sz w:val="22"/>
          <w:szCs w:val="24"/>
        </w:rPr>
      </w:pPr>
    </w:p>
    <w:p w:rsidR="00045213" w:rsidRPr="00BA00B1" w:rsidRDefault="00045213" w:rsidP="00045213">
      <w:pPr>
        <w:jc w:val="right"/>
        <w:rPr>
          <w:rFonts w:ascii="Verdana" w:hAnsi="Verdana" w:cs="Bookman Old Style"/>
          <w:sz w:val="22"/>
          <w:szCs w:val="24"/>
        </w:rPr>
      </w:pPr>
    </w:p>
    <w:p w:rsidR="00045213" w:rsidRPr="00BA00B1" w:rsidRDefault="002D62A5" w:rsidP="00045213">
      <w:pPr>
        <w:shd w:val="clear" w:color="auto" w:fill="FF6600"/>
        <w:jc w:val="right"/>
        <w:rPr>
          <w:rFonts w:ascii="Verdana" w:hAnsi="Verdana" w:cs="Bookman Old Style"/>
          <w:bCs/>
          <w:color w:val="FFFFFF"/>
          <w:sz w:val="24"/>
          <w:szCs w:val="28"/>
        </w:rPr>
      </w:pPr>
      <w:r w:rsidRPr="00BA00B1">
        <w:rPr>
          <w:rFonts w:ascii="Verdana" w:hAnsi="Verdana" w:cs="Bookman Old Style"/>
          <w:bCs/>
          <w:color w:val="FFFFFF"/>
          <w:sz w:val="24"/>
          <w:szCs w:val="28"/>
        </w:rPr>
        <w:t>Dades</w:t>
      </w:r>
      <w:r w:rsidR="00045213" w:rsidRPr="00BA00B1">
        <w:rPr>
          <w:rFonts w:ascii="Verdana" w:hAnsi="Verdana" w:cs="Bookman Old Style"/>
          <w:bCs/>
          <w:color w:val="FFFFFF"/>
          <w:sz w:val="24"/>
          <w:szCs w:val="28"/>
        </w:rPr>
        <w:t xml:space="preserve"> </w:t>
      </w:r>
      <w:r w:rsidRPr="00BA00B1">
        <w:rPr>
          <w:rFonts w:ascii="Verdana" w:hAnsi="Verdana" w:cs="Bookman Old Style"/>
          <w:bCs/>
          <w:color w:val="FFFFFF"/>
          <w:sz w:val="24"/>
          <w:szCs w:val="28"/>
        </w:rPr>
        <w:t>Bancaries</w:t>
      </w:r>
    </w:p>
    <w:p w:rsidR="00045213" w:rsidRPr="00BA00B1" w:rsidRDefault="00045213" w:rsidP="00045213">
      <w:pPr>
        <w:jc w:val="both"/>
        <w:rPr>
          <w:rFonts w:ascii="Verdana" w:hAnsi="Verdana" w:cs="Bookman Old Style"/>
          <w:sz w:val="22"/>
          <w:szCs w:val="24"/>
        </w:rPr>
      </w:pPr>
    </w:p>
    <w:p w:rsidR="008A7843" w:rsidRDefault="008A7843" w:rsidP="00045213">
      <w:pPr>
        <w:ind w:left="708"/>
        <w:jc w:val="both"/>
        <w:rPr>
          <w:rFonts w:ascii="Verdana" w:hAnsi="Verdana" w:cs="Bookman Old Style"/>
          <w:bCs/>
          <w:sz w:val="22"/>
          <w:szCs w:val="24"/>
        </w:rPr>
      </w:pPr>
      <w:r>
        <w:rPr>
          <w:rFonts w:ascii="Verdana" w:hAnsi="Verdana" w:cs="Bookman Old Style"/>
          <w:bCs/>
          <w:sz w:val="22"/>
          <w:szCs w:val="24"/>
        </w:rPr>
        <w:t xml:space="preserve">Compte: </w:t>
      </w:r>
      <w:bookmarkStart w:id="15" w:name="Texto18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15"/>
      <w:r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16" w:name="Texto19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16"/>
      <w:r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17" w:name="Texto20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17"/>
      <w:r>
        <w:rPr>
          <w:rFonts w:ascii="Verdana" w:hAnsi="Verdana" w:cs="Bookman Old Style"/>
          <w:bCs/>
          <w:sz w:val="22"/>
          <w:szCs w:val="24"/>
        </w:rPr>
        <w:t xml:space="preserve"> </w:t>
      </w:r>
      <w:bookmarkStart w:id="18" w:name="Texto21"/>
      <w:r>
        <w:rPr>
          <w:rFonts w:ascii="Verdana" w:hAnsi="Verdana" w:cs="Bookman Old Style"/>
          <w:bCs/>
          <w:sz w:val="22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Verdana" w:hAnsi="Verdana" w:cs="Bookman Old Style"/>
          <w:bCs/>
          <w:sz w:val="22"/>
          <w:szCs w:val="24"/>
        </w:rPr>
        <w:instrText xml:space="preserve"> FORMTEXT </w:instrText>
      </w:r>
      <w:r>
        <w:rPr>
          <w:rFonts w:ascii="Verdana" w:hAnsi="Verdana" w:cs="Bookman Old Style"/>
          <w:bCs/>
          <w:sz w:val="22"/>
          <w:szCs w:val="24"/>
        </w:rPr>
      </w:r>
      <w:r>
        <w:rPr>
          <w:rFonts w:ascii="Verdana" w:hAnsi="Verdana" w:cs="Bookman Old Style"/>
          <w:bCs/>
          <w:sz w:val="22"/>
          <w:szCs w:val="24"/>
        </w:rPr>
        <w:fldChar w:fldCharType="separate"/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noProof/>
          <w:sz w:val="22"/>
          <w:szCs w:val="24"/>
        </w:rPr>
        <w:t> </w:t>
      </w:r>
      <w:r>
        <w:rPr>
          <w:rFonts w:ascii="Verdana" w:hAnsi="Verdana" w:cs="Bookman Old Style"/>
          <w:bCs/>
          <w:sz w:val="22"/>
          <w:szCs w:val="24"/>
        </w:rPr>
        <w:fldChar w:fldCharType="end"/>
      </w:r>
      <w:bookmarkEnd w:id="18"/>
    </w:p>
    <w:p w:rsidR="00045213" w:rsidRPr="00BA00B1" w:rsidRDefault="002D62A5" w:rsidP="00045213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Titular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45213" w:rsidRPr="00BA00B1" w:rsidRDefault="002D62A5" w:rsidP="00045213">
      <w:pPr>
        <w:ind w:left="708"/>
        <w:jc w:val="both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NIF titular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sz w:val="22"/>
          <w:szCs w:val="24"/>
        </w:rPr>
        <w:tab/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045213" w:rsidRPr="00BA00B1" w:rsidRDefault="002D62A5" w:rsidP="00045213">
      <w:pPr>
        <w:ind w:left="708"/>
        <w:jc w:val="both"/>
        <w:rPr>
          <w:rFonts w:ascii="Verdana" w:hAnsi="Verdana" w:cs="Bookman Old Style"/>
          <w:i/>
          <w:iCs/>
          <w:sz w:val="22"/>
          <w:szCs w:val="24"/>
        </w:rPr>
      </w:pPr>
      <w:r w:rsidRPr="00BA00B1">
        <w:rPr>
          <w:rFonts w:ascii="Verdana" w:hAnsi="Verdana" w:cs="Bookman Old Style"/>
          <w:bCs/>
          <w:sz w:val="22"/>
          <w:szCs w:val="24"/>
        </w:rPr>
        <w:t>Adreça</w:t>
      </w:r>
      <w:r w:rsidR="00045213" w:rsidRPr="00BA00B1">
        <w:rPr>
          <w:rFonts w:ascii="Verdana" w:hAnsi="Verdana" w:cs="Bookman Old Style"/>
          <w:bCs/>
          <w:sz w:val="22"/>
          <w:szCs w:val="24"/>
        </w:rPr>
        <w:t>:</w:t>
      </w:r>
      <w:r w:rsidR="00045213" w:rsidRPr="00BA00B1">
        <w:rPr>
          <w:rFonts w:ascii="Verdana" w:hAnsi="Verdana" w:cs="Bookman Old Style"/>
          <w:sz w:val="22"/>
          <w:szCs w:val="24"/>
        </w:rPr>
        <w:tab/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instrText xml:space="preserve"> FORMTEXT </w:instrTex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separate"/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Bookman Old Style" w:hAnsi="Bookman Old Style" w:cs="Bookman Old Style"/>
          <w:i/>
          <w:iCs/>
          <w:noProof/>
          <w:sz w:val="22"/>
          <w:szCs w:val="24"/>
        </w:rPr>
        <w:t> </w:t>
      </w:r>
      <w:r w:rsidR="00045213" w:rsidRPr="00BA00B1">
        <w:rPr>
          <w:rFonts w:ascii="Verdana" w:hAnsi="Verdana" w:cs="Bookman Old Style"/>
          <w:i/>
          <w:iCs/>
          <w:sz w:val="22"/>
          <w:szCs w:val="24"/>
        </w:rPr>
        <w:fldChar w:fldCharType="end"/>
      </w:r>
    </w:p>
    <w:p w:rsidR="002D62A5" w:rsidRPr="00BA00B1" w:rsidRDefault="002D62A5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  <w:r w:rsidRPr="00BA00B1">
        <w:rPr>
          <w:rFonts w:ascii="Verdana" w:hAnsi="Verdana" w:cs="Bookman Old Style"/>
          <w:iCs/>
          <w:sz w:val="22"/>
          <w:szCs w:val="24"/>
        </w:rPr>
        <w:t xml:space="preserve">Codi postal: </w:t>
      </w:r>
      <w:bookmarkStart w:id="19" w:name="Texto13"/>
      <w:r w:rsidRPr="00BA00B1">
        <w:rPr>
          <w:rFonts w:ascii="Verdana" w:hAnsi="Verdana" w:cs="Bookman Old Style"/>
          <w:iCs/>
          <w:sz w:val="22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Cs/>
          <w:sz w:val="22"/>
          <w:szCs w:val="24"/>
        </w:rPr>
      </w:r>
      <w:r w:rsidRPr="00BA00B1">
        <w:rPr>
          <w:rFonts w:ascii="Verdana" w:hAnsi="Verdana" w:cs="Bookman Old Style"/>
          <w:iCs/>
          <w:sz w:val="22"/>
          <w:szCs w:val="24"/>
        </w:rPr>
        <w:fldChar w:fldCharType="separate"/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sz w:val="22"/>
          <w:szCs w:val="24"/>
        </w:rPr>
        <w:fldChar w:fldCharType="end"/>
      </w:r>
      <w:bookmarkEnd w:id="19"/>
      <w:r w:rsidRPr="00BA00B1">
        <w:rPr>
          <w:rFonts w:ascii="Verdana" w:hAnsi="Verdana" w:cs="Bookman Old Style"/>
          <w:iCs/>
          <w:sz w:val="22"/>
          <w:szCs w:val="24"/>
        </w:rPr>
        <w:t xml:space="preserve">           Localitat:</w:t>
      </w:r>
      <w:bookmarkStart w:id="20" w:name="Texto14"/>
      <w:r w:rsidRPr="00BA00B1">
        <w:rPr>
          <w:rFonts w:ascii="Verdana" w:hAnsi="Verdana" w:cs="Bookman Old Style"/>
          <w:iCs/>
          <w:sz w:val="22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A00B1">
        <w:rPr>
          <w:rFonts w:ascii="Verdana" w:hAnsi="Verdana" w:cs="Bookman Old Style"/>
          <w:iCs/>
          <w:sz w:val="22"/>
          <w:szCs w:val="24"/>
        </w:rPr>
        <w:instrText xml:space="preserve"> FORMTEXT </w:instrText>
      </w:r>
      <w:r w:rsidRPr="00BA00B1">
        <w:rPr>
          <w:rFonts w:ascii="Verdana" w:hAnsi="Verdana" w:cs="Bookman Old Style"/>
          <w:iCs/>
          <w:sz w:val="22"/>
          <w:szCs w:val="24"/>
        </w:rPr>
      </w:r>
      <w:r w:rsidRPr="00BA00B1">
        <w:rPr>
          <w:rFonts w:ascii="Verdana" w:hAnsi="Verdana" w:cs="Bookman Old Style"/>
          <w:iCs/>
          <w:sz w:val="22"/>
          <w:szCs w:val="24"/>
        </w:rPr>
        <w:fldChar w:fldCharType="separate"/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noProof/>
          <w:sz w:val="22"/>
          <w:szCs w:val="24"/>
        </w:rPr>
        <w:t> </w:t>
      </w:r>
      <w:r w:rsidRPr="00BA00B1">
        <w:rPr>
          <w:rFonts w:ascii="Verdana" w:hAnsi="Verdana" w:cs="Bookman Old Style"/>
          <w:iCs/>
          <w:sz w:val="22"/>
          <w:szCs w:val="24"/>
        </w:rPr>
        <w:fldChar w:fldCharType="end"/>
      </w:r>
      <w:bookmarkEnd w:id="20"/>
    </w:p>
    <w:p w:rsidR="00BA00B1" w:rsidRPr="00BA00B1" w:rsidRDefault="00BA00B1" w:rsidP="00045213">
      <w:pPr>
        <w:ind w:left="708"/>
        <w:jc w:val="both"/>
        <w:rPr>
          <w:rFonts w:ascii="Verdana" w:hAnsi="Verdana" w:cs="Bookman Old Style"/>
          <w:iCs/>
          <w:sz w:val="22"/>
          <w:szCs w:val="24"/>
        </w:rPr>
      </w:pPr>
    </w:p>
    <w:p w:rsidR="00045213" w:rsidRPr="00BA00B1" w:rsidRDefault="00045213" w:rsidP="00BA00B1">
      <w:pPr>
        <w:shd w:val="clear" w:color="auto" w:fill="FF6600"/>
        <w:jc w:val="right"/>
        <w:rPr>
          <w:rFonts w:ascii="Verdana" w:hAnsi="Verdana" w:cs="Bookman Old Style"/>
          <w:sz w:val="22"/>
          <w:szCs w:val="24"/>
        </w:rPr>
      </w:pPr>
      <w:r w:rsidRPr="00BA00B1">
        <w:rPr>
          <w:rFonts w:ascii="Verdana" w:hAnsi="Verdana" w:cs="Bookman Old Style"/>
          <w:i/>
          <w:iCs/>
          <w:sz w:val="22"/>
          <w:szCs w:val="24"/>
        </w:rPr>
        <w:t xml:space="preserve">   </w:t>
      </w:r>
      <w:r w:rsidR="000C2479">
        <w:rPr>
          <w:rFonts w:ascii="Verdana" w:hAnsi="Verdana" w:cs="Bookman Old Style"/>
          <w:bCs/>
          <w:color w:val="FFFFFF"/>
          <w:sz w:val="24"/>
          <w:szCs w:val="28"/>
        </w:rPr>
        <w:t>Sol·licitud entrevista</w:t>
      </w:r>
      <w:r w:rsidR="00D739F6">
        <w:rPr>
          <w:rFonts w:ascii="Verdana" w:hAnsi="Verdana" w:cs="Bookman Old Style"/>
          <w:bCs/>
          <w:color w:val="FFFFFF"/>
          <w:sz w:val="24"/>
          <w:szCs w:val="28"/>
        </w:rPr>
        <w:t>, indicar disponibilitat</w:t>
      </w:r>
      <w:r w:rsidRPr="00BA00B1">
        <w:rPr>
          <w:rFonts w:ascii="Verdana" w:hAnsi="Verdana" w:cs="Bookman Old Style"/>
          <w:bCs/>
          <w:color w:val="FFFFFF"/>
          <w:sz w:val="24"/>
          <w:szCs w:val="28"/>
        </w:rPr>
        <w:t xml:space="preserve">  </w:t>
      </w:r>
    </w:p>
    <w:p w:rsidR="00D739F6" w:rsidRPr="00BA00B1" w:rsidRDefault="00D739F6" w:rsidP="00045213">
      <w:pPr>
        <w:jc w:val="both"/>
        <w:rPr>
          <w:rFonts w:ascii="Verdana" w:hAnsi="Verdana" w:cs="Bookman Old Style"/>
          <w:sz w:val="22"/>
          <w:szCs w:val="24"/>
        </w:rPr>
      </w:pPr>
    </w:p>
    <w:tbl>
      <w:tblPr>
        <w:tblStyle w:val="Tablaconcuadrcula"/>
        <w:tblW w:w="8644" w:type="dxa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rPr>
                <w:rFonts w:ascii="Verdana" w:hAnsi="Verdana" w:cs="Bookman Old Style"/>
                <w:sz w:val="22"/>
                <w:szCs w:val="24"/>
              </w:rPr>
            </w:pPr>
          </w:p>
        </w:tc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Dilluns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Dimarts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Dimecres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Dijous</w:t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t>Divendres</w:t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16:00 a 17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21" w:name="Casilla2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21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17:00 a 18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22" w:name="Casilla3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22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18:00 a 19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23" w:name="Casilla4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23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19:00 a 20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24" w:name="Casilla5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24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  <w:tr w:rsidR="000C2479" w:rsidTr="0002207C">
        <w:tc>
          <w:tcPr>
            <w:tcW w:w="1440" w:type="dxa"/>
            <w:shd w:val="clear" w:color="auto" w:fill="FFCC99"/>
          </w:tcPr>
          <w:p w:rsidR="000C2479" w:rsidRDefault="000C2479" w:rsidP="0002207C">
            <w:r>
              <w:rPr>
                <w:rFonts w:ascii="Verdana" w:hAnsi="Verdana" w:cs="Bookman Old Style"/>
                <w:sz w:val="16"/>
                <w:szCs w:val="24"/>
              </w:rPr>
              <w:t>20:00 a 21</w:t>
            </w:r>
            <w:r w:rsidRPr="00372D5E">
              <w:rPr>
                <w:rFonts w:ascii="Verdana" w:hAnsi="Verdana" w:cs="Bookman Old Style"/>
                <w:sz w:val="16"/>
                <w:szCs w:val="24"/>
              </w:rPr>
              <w:t>:00</w:t>
            </w:r>
          </w:p>
        </w:tc>
        <w:bookmarkStart w:id="25" w:name="Casilla6"/>
        <w:tc>
          <w:tcPr>
            <w:tcW w:w="1440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  <w:bookmarkEnd w:id="25"/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FFCC99"/>
          </w:tcPr>
          <w:p w:rsidR="000C2479" w:rsidRDefault="000C2479" w:rsidP="0002207C">
            <w:pPr>
              <w:jc w:val="center"/>
              <w:rPr>
                <w:rFonts w:ascii="Verdana" w:hAnsi="Verdana" w:cs="Bookman Old Style"/>
                <w:sz w:val="22"/>
                <w:szCs w:val="24"/>
              </w:rPr>
            </w:pPr>
            <w:r>
              <w:rPr>
                <w:rFonts w:ascii="Verdana" w:hAnsi="Verdana" w:cs="Bookman Old Style"/>
                <w:sz w:val="22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Bookman Old Style"/>
                <w:sz w:val="22"/>
                <w:szCs w:val="24"/>
              </w:rPr>
              <w:instrText xml:space="preserve"> FORMCHECKBOX </w:instrText>
            </w:r>
            <w:r>
              <w:rPr>
                <w:rFonts w:ascii="Verdana" w:hAnsi="Verdana" w:cs="Bookman Old Style"/>
                <w:sz w:val="22"/>
                <w:szCs w:val="24"/>
              </w:rPr>
            </w:r>
            <w:r>
              <w:rPr>
                <w:rFonts w:ascii="Verdana" w:hAnsi="Verdana" w:cs="Bookman Old Style"/>
                <w:sz w:val="22"/>
                <w:szCs w:val="24"/>
              </w:rPr>
              <w:fldChar w:fldCharType="end"/>
            </w:r>
          </w:p>
        </w:tc>
      </w:tr>
    </w:tbl>
    <w:p w:rsidR="00045213" w:rsidRDefault="00045213" w:rsidP="00BA00B1">
      <w:pPr>
        <w:ind w:left="708"/>
        <w:rPr>
          <w:rFonts w:ascii="Verdana" w:hAnsi="Verdana" w:cs="Bookman Old Style"/>
          <w:bCs/>
          <w:sz w:val="24"/>
          <w:szCs w:val="28"/>
        </w:rPr>
      </w:pPr>
    </w:p>
    <w:p w:rsidR="00D739F6" w:rsidRPr="00BA00B1" w:rsidRDefault="00D739F6" w:rsidP="00D739F6">
      <w:pPr>
        <w:ind w:left="708"/>
        <w:rPr>
          <w:rFonts w:ascii="Verdana" w:hAnsi="Verdana" w:cs="Bookman Old Style"/>
          <w:bCs/>
          <w:sz w:val="24"/>
          <w:szCs w:val="28"/>
        </w:rPr>
      </w:pPr>
      <w:r>
        <w:rPr>
          <w:rFonts w:ascii="Verdana" w:hAnsi="Verdana" w:cs="Bookman Old Style"/>
          <w:bCs/>
          <w:sz w:val="24"/>
          <w:szCs w:val="28"/>
        </w:rPr>
        <w:t xml:space="preserve">Enviar formulari a: </w:t>
      </w:r>
      <w:hyperlink r:id="rId6" w:history="1">
        <w:r w:rsidRPr="001A3D4B">
          <w:rPr>
            <w:rStyle w:val="Hipervnculo"/>
            <w:rFonts w:ascii="Verdana" w:hAnsi="Verdana" w:cs="Bookman Old Style"/>
            <w:bCs/>
            <w:sz w:val="24"/>
            <w:szCs w:val="28"/>
          </w:rPr>
          <w:t>formacio@tdahvalles.org</w:t>
        </w:r>
      </w:hyperlink>
    </w:p>
    <w:p w:rsidR="00045213" w:rsidRPr="00BA00B1" w:rsidRDefault="00045213" w:rsidP="000C2479">
      <w:pPr>
        <w:ind w:left="708"/>
        <w:rPr>
          <w:rFonts w:ascii="Verdana" w:hAnsi="Verdana" w:cs="Bookman Old Style"/>
          <w:bCs/>
          <w:sz w:val="24"/>
          <w:szCs w:val="28"/>
        </w:rPr>
      </w:pPr>
    </w:p>
    <w:p w:rsidR="00CC48D1" w:rsidRPr="00BA00B1" w:rsidRDefault="00CC48D1">
      <w:pPr>
        <w:rPr>
          <w:rFonts w:ascii="Verdana" w:hAnsi="Verdana"/>
          <w:sz w:val="18"/>
        </w:rPr>
      </w:pPr>
    </w:p>
    <w:sectPr w:rsidR="00CC48D1" w:rsidRPr="00BA00B1" w:rsidSect="00F4256D">
      <w:headerReference w:type="default" r:id="rId7"/>
      <w:pgSz w:w="11906" w:h="16838"/>
      <w:pgMar w:top="3414" w:right="1701" w:bottom="719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D2" w:rsidRDefault="001E4BD2">
      <w:r>
        <w:separator/>
      </w:r>
    </w:p>
  </w:endnote>
  <w:endnote w:type="continuationSeparator" w:id="1">
    <w:p w:rsidR="001E4BD2" w:rsidRDefault="001E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D2" w:rsidRDefault="001E4BD2">
      <w:r>
        <w:separator/>
      </w:r>
    </w:p>
  </w:footnote>
  <w:footnote w:type="continuationSeparator" w:id="1">
    <w:p w:rsidR="001E4BD2" w:rsidRDefault="001E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D3" w:rsidRDefault="001E4BD2">
    <w:pPr>
      <w:pStyle w:val="Encabezado"/>
    </w:pPr>
    <w:r>
      <w:rPr>
        <w:noProof/>
        <w:lang w:val="es-ES"/>
      </w:rPr>
      <w:pict>
        <v:group id="_x0000_s2049" style="position:absolute;margin-left:-27pt;margin-top:.25pt;width:522pt;height:90pt;z-index:251660288" coordorigin="1161,1159" coordsize="10440,18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4581;top:2164;width:7020;height:720" filled="f" stroked="f">
            <v:textbox>
              <w:txbxContent>
                <w:p w:rsidR="00E805D3" w:rsidRPr="00863B5F" w:rsidRDefault="00E805D3" w:rsidP="003E57C3">
                  <w:pPr>
                    <w:jc w:val="center"/>
                    <w:rPr>
                      <w:sz w:val="14"/>
                      <w:szCs w:val="14"/>
                    </w:rPr>
                  </w:pPr>
                  <w:r w:rsidRPr="00863B5F">
                    <w:rPr>
                      <w:sz w:val="14"/>
                      <w:szCs w:val="14"/>
                    </w:rPr>
                    <w:t>ASSOCIACIÓ D’AFECTATS PEL TRASTORN PER DÈFICIT D’ATENCIÓ AMB/SENSE HIPERACTIVITAT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Inscrita al Registre d’Associacions de la Generalitat de Catalunya amb el núm. 26.608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Inscrita al Registre Municipal d’Entitats Ciutadanes amb el núm. 595</w:t>
                  </w:r>
                </w:p>
                <w:p w:rsidR="00E805D3" w:rsidRPr="00863B5F" w:rsidRDefault="00E805D3" w:rsidP="003E57C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Membre de la “</w:t>
                  </w:r>
                  <w:r w:rsidRPr="00215C2E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Federación Española de Asociaciones de Ayuda al Síndrome del Déficit de Atención e Hiperactividad</w:t>
                  </w:r>
                  <w:r w:rsidRPr="00863B5F">
                    <w:rPr>
                      <w:rFonts w:ascii="Arial" w:hAnsi="Arial" w:cs="Arial"/>
                      <w:sz w:val="12"/>
                      <w:szCs w:val="12"/>
                    </w:rPr>
                    <w:t>”</w:t>
                  </w:r>
                </w:p>
                <w:p w:rsidR="00E805D3" w:rsidRPr="006775B2" w:rsidRDefault="00E805D3" w:rsidP="003E57C3">
                  <w:pPr>
                    <w:rPr>
                      <w:lang w:val="es-ES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76;top:1159;width:5115;height:990" fillcolor="window">
            <v:imagedata r:id="rId1" o:title=""/>
          </v:shape>
          <v:shape id="_x0000_s2052" type="#_x0000_t202" style="position:absolute;left:1161;top:1879;width:3030;height:1080" filled="f" stroked="f">
            <v:textbox style="mso-next-textbox:#_x0000_s2052">
              <w:txbxContent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t>C/Sant Joan, 20 – Acadèmia Catòlica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08202</w:t>
                  </w: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t xml:space="preserve"> – SABADELL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5C2E">
                    <w:rPr>
                      <w:rFonts w:ascii="Arial" w:hAnsi="Arial" w:cs="Arial"/>
                      <w:sz w:val="16"/>
                      <w:szCs w:val="16"/>
                    </w:rPr>
                    <w:sym w:font="Wingdings 2" w:char="F027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93 727 46 05</w:t>
                  </w:r>
                </w:p>
                <w:p w:rsidR="00E805D3" w:rsidRPr="00215C2E" w:rsidRDefault="00E805D3" w:rsidP="003E57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5C2E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-mail: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formacio@tdahvalles.org</w:t>
                    </w:r>
                  </w:smartTag>
                </w:p>
                <w:p w:rsidR="00E805D3" w:rsidRPr="007569D3" w:rsidRDefault="00E805D3" w:rsidP="003E57C3">
                  <w:pPr>
                    <w:rPr>
                      <w:rFonts w:ascii="Arial" w:hAnsi="Arial" w:cs="Arial"/>
                      <w:sz w:val="14"/>
                      <w:szCs w:val="14"/>
                      <w:lang w:val="pt-BR"/>
                    </w:rPr>
                  </w:pPr>
                  <w:r w:rsidRPr="00215C2E">
                    <w:rPr>
                      <w:rFonts w:ascii="Arial" w:hAnsi="Arial" w:cs="Arial"/>
                      <w:sz w:val="14"/>
                      <w:szCs w:val="14"/>
                    </w:rPr>
                    <w:t>web: www.tdahvalles.org</w:t>
                  </w:r>
                </w:p>
                <w:p w:rsidR="00E805D3" w:rsidRPr="00AA3B30" w:rsidRDefault="00E805D3" w:rsidP="003E57C3">
                  <w:pPr>
                    <w:rPr>
                      <w:rFonts w:ascii="Bookman Old Style" w:hAnsi="Bookman Old Style" w:cs="Bookman Old Style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5213"/>
    <w:rsid w:val="0002207C"/>
    <w:rsid w:val="00045213"/>
    <w:rsid w:val="000C2479"/>
    <w:rsid w:val="00142B92"/>
    <w:rsid w:val="001A3D4B"/>
    <w:rsid w:val="001B5944"/>
    <w:rsid w:val="001E4BD2"/>
    <w:rsid w:val="00215C2E"/>
    <w:rsid w:val="0025038D"/>
    <w:rsid w:val="002D62A5"/>
    <w:rsid w:val="00360A10"/>
    <w:rsid w:val="00372D5E"/>
    <w:rsid w:val="003E57C3"/>
    <w:rsid w:val="003E717E"/>
    <w:rsid w:val="0043305A"/>
    <w:rsid w:val="004D1394"/>
    <w:rsid w:val="005567E6"/>
    <w:rsid w:val="005D5DA4"/>
    <w:rsid w:val="005E1009"/>
    <w:rsid w:val="00600E9F"/>
    <w:rsid w:val="006775B2"/>
    <w:rsid w:val="00705BEF"/>
    <w:rsid w:val="00717AC8"/>
    <w:rsid w:val="00755158"/>
    <w:rsid w:val="007569D3"/>
    <w:rsid w:val="00784D72"/>
    <w:rsid w:val="007B168A"/>
    <w:rsid w:val="00836C74"/>
    <w:rsid w:val="00863B5F"/>
    <w:rsid w:val="008A5FD8"/>
    <w:rsid w:val="008A7843"/>
    <w:rsid w:val="0096191A"/>
    <w:rsid w:val="00964EF0"/>
    <w:rsid w:val="009F5A9F"/>
    <w:rsid w:val="00A10206"/>
    <w:rsid w:val="00A40DD9"/>
    <w:rsid w:val="00A438AF"/>
    <w:rsid w:val="00A67918"/>
    <w:rsid w:val="00AA3B30"/>
    <w:rsid w:val="00BA00B1"/>
    <w:rsid w:val="00BA55DD"/>
    <w:rsid w:val="00C71D22"/>
    <w:rsid w:val="00CA41A8"/>
    <w:rsid w:val="00CB22AC"/>
    <w:rsid w:val="00CC48D1"/>
    <w:rsid w:val="00D739F6"/>
    <w:rsid w:val="00D97964"/>
    <w:rsid w:val="00DB7C5C"/>
    <w:rsid w:val="00E049FC"/>
    <w:rsid w:val="00E54350"/>
    <w:rsid w:val="00E56882"/>
    <w:rsid w:val="00E805D3"/>
    <w:rsid w:val="00F352F6"/>
    <w:rsid w:val="00F4256D"/>
    <w:rsid w:val="00F60A88"/>
    <w:rsid w:val="00F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a-ES" w:eastAsia="en-US" w:bidi="ar-SA"/>
      </w:rPr>
    </w:rPrDefault>
    <w:pPrDefault>
      <w:pPr>
        <w:spacing w:before="100" w:beforeAutospacing="1"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13"/>
    <w:pPr>
      <w:spacing w:before="0" w:beforeAutospacing="0" w:after="0" w:line="240" w:lineRule="auto"/>
      <w:ind w:firstLine="0"/>
    </w:pPr>
    <w:rPr>
      <w:rFonts w:ascii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D6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2D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0452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213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04521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0C2479"/>
    <w:pPr>
      <w:spacing w:before="0" w:beforeAutospacing="0" w:after="0" w:line="240" w:lineRule="auto"/>
      <w:ind w:firstLine="0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4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247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@tdahvall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 Echeverria Estrela</dc:creator>
  <cp:lastModifiedBy>pc1</cp:lastModifiedBy>
  <cp:revision>2</cp:revision>
  <dcterms:created xsi:type="dcterms:W3CDTF">2015-03-30T15:45:00Z</dcterms:created>
  <dcterms:modified xsi:type="dcterms:W3CDTF">2015-03-30T15:45:00Z</dcterms:modified>
</cp:coreProperties>
</file>